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D4" w:rsidRDefault="00C566D4">
      <w:pPr>
        <w:jc w:val="center"/>
        <w:rPr>
          <w:b/>
        </w:rPr>
      </w:pPr>
      <w:r>
        <w:rPr>
          <w:b/>
        </w:rPr>
        <w:t>Ž</w:t>
      </w:r>
      <w:r w:rsidR="005A32C7">
        <w:rPr>
          <w:b/>
        </w:rPr>
        <w:t>ÁDOST O PŘIJETÍ DÍTĚTE K PŘEDŠKOLNÍMU VZDĚLÁVÁNÍ</w:t>
      </w:r>
    </w:p>
    <w:p w:rsidR="00A637C6" w:rsidRDefault="00A637C6">
      <w:pPr>
        <w:jc w:val="center"/>
      </w:pPr>
    </w:p>
    <w:p w:rsidR="00F41EFB" w:rsidRDefault="00C566D4">
      <w:pPr>
        <w:jc w:val="center"/>
        <w:rPr>
          <w:b/>
        </w:rPr>
      </w:pPr>
      <w:r>
        <w:rPr>
          <w:b/>
        </w:rPr>
        <w:t xml:space="preserve">v </w:t>
      </w:r>
      <w:r w:rsidR="000B5B5C">
        <w:rPr>
          <w:b/>
        </w:rPr>
        <w:t xml:space="preserve">ZŠ a MŠ Blansko, Salmova 17 – pracoviště Dolní Lhota 177, 678 01 Blansko </w:t>
      </w:r>
      <w:r w:rsidR="00451FDC">
        <w:rPr>
          <w:b/>
        </w:rPr>
        <w:t>________________________________________________________________</w:t>
      </w:r>
    </w:p>
    <w:p w:rsidR="00F41EFB" w:rsidRDefault="00F41EFB">
      <w:pPr>
        <w:jc w:val="center"/>
        <w:rPr>
          <w:b/>
        </w:rPr>
      </w:pPr>
    </w:p>
    <w:p w:rsidR="005A32C7" w:rsidRPr="0033158A" w:rsidRDefault="00F41EFB" w:rsidP="0033158A">
      <w:pPr>
        <w:suppressAutoHyphens w:val="0"/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eastAsia="cs-CZ"/>
        </w:rPr>
      </w:pPr>
      <w:r>
        <w:rPr>
          <w:b/>
        </w:rPr>
        <w:t xml:space="preserve">v době přerušení provozu Mateřské školy </w:t>
      </w:r>
      <w:r w:rsidR="00593839">
        <w:rPr>
          <w:rStyle w:val="Znakapoznpodarou"/>
          <w:rFonts w:ascii="Arial" w:hAnsi="Arial" w:cs="Arial"/>
          <w:sz w:val="26"/>
          <w:szCs w:val="26"/>
          <w:lang w:eastAsia="cs-CZ"/>
        </w:rPr>
        <w:footnoteReference w:id="1"/>
      </w:r>
      <w:r w:rsidR="0033158A">
        <w:rPr>
          <w:rFonts w:ascii="MS Shell Dlg 2" w:hAnsi="MS Shell Dlg 2" w:cs="MS Shell Dlg 2"/>
          <w:sz w:val="17"/>
          <w:szCs w:val="17"/>
          <w:lang w:eastAsia="cs-CZ"/>
        </w:rPr>
        <w:t xml:space="preserve"> </w:t>
      </w:r>
      <w:r>
        <w:rPr>
          <w:b/>
        </w:rPr>
        <w:t>…………………………………………………</w:t>
      </w:r>
      <w:proofErr w:type="gramStart"/>
      <w:r>
        <w:rPr>
          <w:b/>
        </w:rPr>
        <w:t>…</w:t>
      </w:r>
      <w:r w:rsidR="0033158A">
        <w:rPr>
          <w:b/>
        </w:rPr>
        <w:t>....</w:t>
      </w:r>
      <w:proofErr w:type="gramEnd"/>
    </w:p>
    <w:p w:rsidR="00F41EFB" w:rsidRDefault="00F41EFB" w:rsidP="00F41EFB">
      <w:pPr>
        <w:jc w:val="center"/>
        <w:rPr>
          <w:b/>
        </w:rPr>
      </w:pPr>
    </w:p>
    <w:tbl>
      <w:tblPr>
        <w:tblW w:w="9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3137"/>
      </w:tblGrid>
      <w:tr w:rsidR="005A32C7" w:rsidTr="00461D6B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 xml:space="preserve">Jméno a příjmení dítěte: </w:t>
            </w:r>
          </w:p>
        </w:tc>
      </w:tr>
      <w:tr w:rsidR="00461D6B" w:rsidTr="00461D6B">
        <w:trPr>
          <w:trHeight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D6B" w:rsidRDefault="00461D6B" w:rsidP="00461D6B">
            <w:r>
              <w:t xml:space="preserve">Datum a místo narození: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D6B" w:rsidRDefault="00461D6B" w:rsidP="00C566D4">
            <w:r>
              <w:t>Státní občanství:</w:t>
            </w:r>
          </w:p>
        </w:tc>
      </w:tr>
      <w:tr w:rsidR="005A32C7" w:rsidTr="00461D6B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>Místo trvalého pobytu</w:t>
            </w:r>
            <w:r w:rsidR="00C566D4">
              <w:t xml:space="preserve"> (včetně PSČ)</w:t>
            </w:r>
            <w:r>
              <w:t xml:space="preserve">: </w:t>
            </w:r>
          </w:p>
        </w:tc>
      </w:tr>
    </w:tbl>
    <w:p w:rsidR="00C566D4" w:rsidRDefault="005A32C7" w:rsidP="005A32C7">
      <w:pPr>
        <w:spacing w:before="120"/>
      </w:pPr>
      <w:r>
        <w:t>Zákonný zástupce dítěte - 1</w:t>
      </w:r>
    </w:p>
    <w:tbl>
      <w:tblPr>
        <w:tblW w:w="9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2"/>
        <w:gridCol w:w="4773"/>
      </w:tblGrid>
      <w:tr w:rsidR="00C566D4" w:rsidTr="008B4D13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6D4" w:rsidRDefault="005A32C7">
            <w:r>
              <w:t>Jméno a příjmení</w:t>
            </w:r>
            <w:r w:rsidR="00C566D4">
              <w:t>:</w:t>
            </w:r>
          </w:p>
        </w:tc>
      </w:tr>
      <w:tr w:rsidR="00C566D4" w:rsidTr="008B4D13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6D4" w:rsidRDefault="00C566D4">
            <w:r>
              <w:t xml:space="preserve">Místo trvalého pobytu: </w:t>
            </w:r>
          </w:p>
        </w:tc>
      </w:tr>
      <w:tr w:rsidR="008B4D13" w:rsidTr="008B4D13">
        <w:trPr>
          <w:trHeight w:val="3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4D13" w:rsidRDefault="008B4D13" w:rsidP="008B4D13">
            <w:r>
              <w:t xml:space="preserve">Telefonní spojení:  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4D13" w:rsidRDefault="008B4D13">
            <w:r>
              <w:t>e-mail:</w:t>
            </w:r>
          </w:p>
        </w:tc>
      </w:tr>
    </w:tbl>
    <w:p w:rsidR="005A32C7" w:rsidRDefault="005A32C7" w:rsidP="005A32C7">
      <w:pPr>
        <w:spacing w:before="120"/>
      </w:pPr>
      <w:r>
        <w:t>Zákonný zástupce dítěte - 2</w:t>
      </w:r>
    </w:p>
    <w:tbl>
      <w:tblPr>
        <w:tblW w:w="95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3"/>
      </w:tblGrid>
      <w:tr w:rsidR="00C566D4" w:rsidTr="008B4D13">
        <w:trPr>
          <w:trHeight w:val="397"/>
        </w:trPr>
        <w:tc>
          <w:tcPr>
            <w:tcW w:w="9545" w:type="dxa"/>
            <w:gridSpan w:val="2"/>
            <w:shd w:val="clear" w:color="auto" w:fill="auto"/>
            <w:vAlign w:val="bottom"/>
          </w:tcPr>
          <w:p w:rsidR="00C566D4" w:rsidRDefault="005A32C7">
            <w:r>
              <w:t>Jméno a příjmení</w:t>
            </w:r>
            <w:r w:rsidR="00C566D4">
              <w:t>:</w:t>
            </w:r>
          </w:p>
        </w:tc>
      </w:tr>
      <w:tr w:rsidR="00C566D4" w:rsidTr="008B4D13">
        <w:trPr>
          <w:trHeight w:val="397"/>
        </w:trPr>
        <w:tc>
          <w:tcPr>
            <w:tcW w:w="9545" w:type="dxa"/>
            <w:gridSpan w:val="2"/>
            <w:shd w:val="clear" w:color="auto" w:fill="auto"/>
            <w:vAlign w:val="bottom"/>
          </w:tcPr>
          <w:p w:rsidR="00C566D4" w:rsidRDefault="00C566D4">
            <w:r>
              <w:t xml:space="preserve">Místo trvalého pobytu: </w:t>
            </w:r>
          </w:p>
        </w:tc>
      </w:tr>
      <w:tr w:rsidR="008B4D13" w:rsidTr="008B4D13">
        <w:trPr>
          <w:trHeight w:val="397"/>
        </w:trPr>
        <w:tc>
          <w:tcPr>
            <w:tcW w:w="4772" w:type="dxa"/>
            <w:shd w:val="clear" w:color="auto" w:fill="auto"/>
            <w:vAlign w:val="bottom"/>
          </w:tcPr>
          <w:p w:rsidR="008B4D13" w:rsidRDefault="008B4D13" w:rsidP="008B4D13">
            <w:r>
              <w:t xml:space="preserve">Telefonní spojení: </w:t>
            </w:r>
          </w:p>
        </w:tc>
        <w:tc>
          <w:tcPr>
            <w:tcW w:w="4773" w:type="dxa"/>
            <w:shd w:val="clear" w:color="auto" w:fill="auto"/>
            <w:vAlign w:val="bottom"/>
          </w:tcPr>
          <w:p w:rsidR="008B4D13" w:rsidRDefault="008B4D13">
            <w:r>
              <w:t>e-mail:</w:t>
            </w:r>
          </w:p>
        </w:tc>
      </w:tr>
    </w:tbl>
    <w:p w:rsidR="00F41EFB" w:rsidRDefault="00451FDC" w:rsidP="00F41EFB">
      <w:pPr>
        <w:spacing w:before="120"/>
      </w:pPr>
      <w:r w:rsidRPr="00451FDC">
        <w:rPr>
          <w:b/>
        </w:rPr>
        <w:t>Uveďte dny</w:t>
      </w:r>
      <w:r w:rsidR="00F41EFB" w:rsidRPr="00451FDC">
        <w:rPr>
          <w:b/>
        </w:rPr>
        <w:t>, ve kterých žádáte o přijetí</w:t>
      </w:r>
      <w:r w:rsidR="00F41EFB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3"/>
      </w:tblGrid>
      <w:tr w:rsidR="00F41EFB" w:rsidTr="00D71932">
        <w:trPr>
          <w:trHeight w:val="397"/>
        </w:trPr>
        <w:tc>
          <w:tcPr>
            <w:tcW w:w="4772" w:type="dxa"/>
            <w:shd w:val="clear" w:color="auto" w:fill="auto"/>
            <w:vAlign w:val="bottom"/>
          </w:tcPr>
          <w:p w:rsidR="00F41EFB" w:rsidRDefault="00F41EFB">
            <w:pPr>
              <w:spacing w:after="113"/>
            </w:pPr>
          </w:p>
        </w:tc>
        <w:tc>
          <w:tcPr>
            <w:tcW w:w="4773" w:type="dxa"/>
            <w:shd w:val="clear" w:color="auto" w:fill="auto"/>
            <w:vAlign w:val="bottom"/>
          </w:tcPr>
          <w:p w:rsidR="00F41EFB" w:rsidRDefault="00F41EFB">
            <w:pPr>
              <w:spacing w:after="113"/>
            </w:pPr>
          </w:p>
        </w:tc>
      </w:tr>
    </w:tbl>
    <w:p w:rsidR="00C566D4" w:rsidRDefault="00C566D4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566D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D4" w:rsidRDefault="00C566D4">
            <w:pPr>
              <w:pStyle w:val="Obsahtabulky"/>
            </w:pPr>
            <w:r>
              <w:rPr>
                <w:rFonts w:ascii="Liberation Serif" w:hAnsi="Liberation Serif"/>
                <w:color w:val="000000"/>
              </w:rPr>
              <w:t>Zdravotní omezení či jiné skutečnosti, které by mohly mít vliv na průběh vzdělávání:</w:t>
            </w: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F41EFB" w:rsidRDefault="00F41EFB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</w:tc>
      </w:tr>
      <w:tr w:rsidR="00C566D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D4" w:rsidRDefault="00C566D4">
            <w:pPr>
              <w:pStyle w:val="Obsahtabulky"/>
            </w:pPr>
            <w:r>
              <w:rPr>
                <w:rFonts w:ascii="Liberation Serif" w:hAnsi="Liberation Serif"/>
                <w:color w:val="000000"/>
              </w:rPr>
              <w:t>Osoby pověřené vyzvedáváním dítěte z mateřské školy (jméno a příjmení, vztah k dítěti):</w:t>
            </w: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F41EFB" w:rsidRDefault="00F41EFB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</w:tc>
      </w:tr>
      <w:tr w:rsidR="00C566D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FB" w:rsidRPr="00F41EFB" w:rsidRDefault="00C566D4" w:rsidP="00F41EFB">
            <w:pPr>
              <w:pStyle w:val="Obsahtabulky"/>
              <w:spacing w:before="170" w:line="36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Číslo bankovního účtu ……………………… kód banky …………… na který žádám vrácení případného přeplatku za stravování</w:t>
            </w:r>
            <w:r w:rsidR="001062E0">
              <w:rPr>
                <w:rFonts w:ascii="Liberation Serif" w:hAnsi="Liberation Serif"/>
                <w:color w:val="000000"/>
              </w:rPr>
              <w:t xml:space="preserve"> nebo školného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F41EFB" w:rsidRDefault="00F41EFB">
      <w:pPr>
        <w:spacing w:after="113"/>
        <w:jc w:val="both"/>
        <w:rPr>
          <w:sz w:val="22"/>
          <w:szCs w:val="22"/>
        </w:rPr>
      </w:pPr>
    </w:p>
    <w:p w:rsidR="000E6E74" w:rsidRPr="00A637C6" w:rsidRDefault="00F41EF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br w:type="page"/>
      </w:r>
      <w:r w:rsidR="00F106CB" w:rsidRPr="00A637C6">
        <w:rPr>
          <w:rFonts w:ascii="Arial Narrow" w:hAnsi="Arial Narrow"/>
          <w:sz w:val="20"/>
          <w:szCs w:val="20"/>
        </w:rPr>
        <w:lastRenderedPageBreak/>
        <w:t xml:space="preserve">V souvislosti se zpracováním osobních údajů obsažených v této žádosti si Vás dovolujeme v souladu </w:t>
      </w:r>
      <w:r w:rsidR="00C566D4" w:rsidRPr="00A637C6">
        <w:rPr>
          <w:rFonts w:ascii="Arial Narrow" w:hAnsi="Arial Narrow"/>
          <w:sz w:val="20"/>
          <w:szCs w:val="20"/>
        </w:rPr>
        <w:t>s</w:t>
      </w:r>
      <w:r w:rsidR="000E6E74" w:rsidRPr="00A637C6">
        <w:rPr>
          <w:rFonts w:ascii="Arial Narrow" w:hAnsi="Arial Narrow"/>
          <w:sz w:val="20"/>
          <w:szCs w:val="20"/>
        </w:rPr>
        <w:t> </w:t>
      </w:r>
      <w:del w:id="0" w:author="Radomír Pivoda" w:date="2019-04-09T16:18:00Z">
        <w:r w:rsidR="00C566D4" w:rsidRPr="00A637C6" w:rsidDel="000E6E74">
          <w:rPr>
            <w:rFonts w:ascii="Arial Narrow" w:hAnsi="Arial Narrow"/>
            <w:sz w:val="20"/>
            <w:szCs w:val="20"/>
          </w:rPr>
          <w:delText xml:space="preserve"> </w:delText>
        </w:r>
      </w:del>
      <w:r w:rsidR="00C566D4" w:rsidRPr="00A637C6">
        <w:rPr>
          <w:rFonts w:ascii="Arial Narrow" w:hAnsi="Arial Narrow"/>
          <w:sz w:val="20"/>
          <w:szCs w:val="20"/>
        </w:rPr>
        <w:t>nařízením Evropského parlamentu a Rady (EU) 2016/679 ze dne 27.</w:t>
      </w:r>
      <w:r w:rsidR="00581FCA">
        <w:rPr>
          <w:rFonts w:ascii="Arial Narrow" w:hAnsi="Arial Narrow"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sz w:val="20"/>
          <w:szCs w:val="20"/>
        </w:rPr>
        <w:t xml:space="preserve">4. 2016 o ochraně fyzických osob </w:t>
      </w:r>
      <w:r w:rsidR="00F106CB" w:rsidRPr="00A637C6">
        <w:rPr>
          <w:rFonts w:ascii="Arial Narrow" w:hAnsi="Arial Narrow"/>
          <w:sz w:val="20"/>
          <w:szCs w:val="20"/>
        </w:rPr>
        <w:t xml:space="preserve">informovat o rozsahu a účelu zpracování Vašich údajů a údajů Vašeho dítěte. </w:t>
      </w:r>
    </w:p>
    <w:p w:rsidR="00F106CB" w:rsidRPr="00A637C6" w:rsidRDefault="00F106C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Zpracování údajů v rozsahu požadovaném na předchozí straně je nezbytné ke splnění povinností uložených mateřským školám zákonem, zejména </w:t>
      </w:r>
      <w:r w:rsidR="00451FDC" w:rsidRPr="00A637C6">
        <w:rPr>
          <w:rFonts w:ascii="Arial Narrow" w:hAnsi="Arial Narrow"/>
          <w:sz w:val="20"/>
          <w:szCs w:val="20"/>
        </w:rPr>
        <w:t xml:space="preserve">§ 28 </w:t>
      </w:r>
      <w:r w:rsidRPr="00A637C6">
        <w:rPr>
          <w:rFonts w:ascii="Arial Narrow" w:hAnsi="Arial Narrow"/>
          <w:sz w:val="20"/>
          <w:szCs w:val="20"/>
        </w:rPr>
        <w:t>zákon</w:t>
      </w:r>
      <w:r w:rsidR="00451FDC" w:rsidRPr="00A637C6">
        <w:rPr>
          <w:rFonts w:ascii="Arial Narrow" w:hAnsi="Arial Narrow"/>
          <w:sz w:val="20"/>
          <w:szCs w:val="20"/>
        </w:rPr>
        <w:t>a</w:t>
      </w:r>
      <w:r w:rsidRPr="00A637C6">
        <w:rPr>
          <w:rFonts w:ascii="Arial Narrow" w:hAnsi="Arial Narrow"/>
          <w:sz w:val="20"/>
          <w:szCs w:val="20"/>
        </w:rPr>
        <w:t xml:space="preserve"> č. 561/2004 Sb., školský zákon v platném znění</w:t>
      </w:r>
      <w:r w:rsidR="001062E0" w:rsidRPr="00A637C6">
        <w:rPr>
          <w:rFonts w:ascii="Arial Narrow" w:hAnsi="Arial Narrow"/>
          <w:sz w:val="20"/>
          <w:szCs w:val="20"/>
        </w:rPr>
        <w:t xml:space="preserve">, zákona 258/2000 Sb. v platném znění, zákon o ochraně veřejného zdraví </w:t>
      </w:r>
      <w:r w:rsidRPr="00A637C6">
        <w:rPr>
          <w:rFonts w:ascii="Arial Narrow" w:hAnsi="Arial Narrow"/>
          <w:sz w:val="20"/>
          <w:szCs w:val="20"/>
        </w:rPr>
        <w:t xml:space="preserve">a pro další účely </w:t>
      </w:r>
      <w:r w:rsidR="001062E0" w:rsidRPr="00A637C6">
        <w:rPr>
          <w:rFonts w:ascii="Arial Narrow" w:hAnsi="Arial Narrow"/>
          <w:sz w:val="20"/>
          <w:szCs w:val="20"/>
        </w:rPr>
        <w:t xml:space="preserve">plynoucí z oprávněného zájmu správce, </w:t>
      </w:r>
      <w:r w:rsidRPr="00A637C6">
        <w:rPr>
          <w:rFonts w:ascii="Arial Narrow" w:hAnsi="Arial Narrow"/>
          <w:sz w:val="20"/>
          <w:szCs w:val="20"/>
        </w:rPr>
        <w:t xml:space="preserve">související se zajištěním běžného chodu </w:t>
      </w:r>
      <w:r w:rsidR="001062E0" w:rsidRPr="00A637C6">
        <w:rPr>
          <w:rFonts w:ascii="Arial Narrow" w:hAnsi="Arial Narrow"/>
          <w:sz w:val="20"/>
          <w:szCs w:val="20"/>
        </w:rPr>
        <w:t>mateřské školy</w:t>
      </w:r>
      <w:r w:rsidR="00A637C6">
        <w:rPr>
          <w:rFonts w:ascii="Arial Narrow" w:hAnsi="Arial Narrow"/>
          <w:sz w:val="20"/>
          <w:szCs w:val="20"/>
        </w:rPr>
        <w:t xml:space="preserve"> (bankovní účet, informace k elektronickému spojení pro komunikaci apod. </w:t>
      </w:r>
      <w:r w:rsidRPr="00A637C6">
        <w:rPr>
          <w:rFonts w:ascii="Arial Narrow" w:hAnsi="Arial Narrow"/>
          <w:sz w:val="20"/>
          <w:szCs w:val="20"/>
        </w:rPr>
        <w:t xml:space="preserve"> </w:t>
      </w:r>
    </w:p>
    <w:p w:rsidR="00C566D4" w:rsidRPr="00A637C6" w:rsidRDefault="00F106C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V pozici správce osobních údajů vystupuje jak kmenová mateřská škola, tak i mateřská škola přijímající dítě do přechodného vzdělávání, kdy vystupují jako tzv. společní správci. </w:t>
      </w:r>
    </w:p>
    <w:p w:rsidR="00C566D4" w:rsidRPr="00A637C6" w:rsidRDefault="00F106CB" w:rsidP="00451FDC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Získané osobní údaje budeme zpracovávat pouze po nezbytně nutnou dobu stanovenou právními předpisy a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>pouze v nezbytně nutném rozsahu. Osobní údaje nejsou předávány třetím osobám, pouze ve výjimečných a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 xml:space="preserve">zákonem stanovených případech může dojít k předání údajů pojišťovně v případě nenadálé zdravotní příhody nebo zřizovateli a školní inspekci, a to pouze v omezeném rozsahu. O takovém předání nebo zpřístupnění Vás budeme obratem informovat. </w:t>
      </w:r>
    </w:p>
    <w:p w:rsidR="00C566D4" w:rsidRPr="00A637C6" w:rsidRDefault="00F106CB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Pro zajištění řádného předškolního vzdělání předává kmenová mateřská škola přijímající mateřské škole kopii vyjádření </w:t>
      </w:r>
      <w:r w:rsidR="00593839" w:rsidRPr="00A637C6">
        <w:rPr>
          <w:rFonts w:ascii="Arial Narrow" w:hAnsi="Arial Narrow"/>
          <w:sz w:val="20"/>
          <w:szCs w:val="20"/>
        </w:rPr>
        <w:t>dětského lékaře</w:t>
      </w:r>
      <w:r w:rsidR="00C566D4" w:rsidRPr="00A637C6">
        <w:rPr>
          <w:rFonts w:ascii="Arial Narrow" w:hAnsi="Arial Narrow"/>
          <w:sz w:val="20"/>
          <w:szCs w:val="20"/>
        </w:rPr>
        <w:t xml:space="preserve"> o zdravotní způsobilosti dítěte</w:t>
      </w:r>
      <w:r w:rsidR="000E6E74" w:rsidRPr="00A637C6">
        <w:rPr>
          <w:rFonts w:ascii="Arial Narrow" w:hAnsi="Arial Narrow"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sz w:val="20"/>
          <w:szCs w:val="20"/>
        </w:rPr>
        <w:t>k předškolnímu vzdělávání. V</w:t>
      </w:r>
      <w:r w:rsidRPr="00A637C6">
        <w:rPr>
          <w:rFonts w:ascii="Arial Narrow" w:hAnsi="Arial Narrow"/>
          <w:sz w:val="20"/>
          <w:szCs w:val="20"/>
        </w:rPr>
        <w:t> </w:t>
      </w:r>
      <w:r w:rsidR="00C566D4" w:rsidRPr="00A637C6">
        <w:rPr>
          <w:rFonts w:ascii="Arial Narrow" w:hAnsi="Arial Narrow"/>
          <w:sz w:val="20"/>
          <w:szCs w:val="20"/>
        </w:rPr>
        <w:t>případě</w:t>
      </w:r>
      <w:r w:rsidRPr="00A637C6">
        <w:rPr>
          <w:rFonts w:ascii="Arial Narrow" w:hAnsi="Arial Narrow"/>
          <w:sz w:val="20"/>
          <w:szCs w:val="20"/>
        </w:rPr>
        <w:t>, že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>s předáním tohoto vyjádření nebudete souhlasit</w:t>
      </w:r>
      <w:r w:rsidR="000E6E74" w:rsidRPr="00A637C6">
        <w:rPr>
          <w:rFonts w:ascii="Arial Narrow" w:hAnsi="Arial Narrow"/>
          <w:sz w:val="20"/>
          <w:szCs w:val="20"/>
        </w:rPr>
        <w:t>, informujte o tom zaměstnance kmenové mateřské školy a </w:t>
      </w:r>
      <w:r w:rsidRPr="00A637C6">
        <w:rPr>
          <w:rFonts w:ascii="Arial Narrow" w:hAnsi="Arial Narrow"/>
          <w:sz w:val="20"/>
          <w:szCs w:val="20"/>
        </w:rPr>
        <w:t xml:space="preserve">přiložte </w:t>
      </w:r>
      <w:r w:rsidR="00C566D4" w:rsidRPr="00A637C6">
        <w:rPr>
          <w:rFonts w:ascii="Arial Narrow" w:hAnsi="Arial Narrow"/>
          <w:sz w:val="20"/>
          <w:szCs w:val="20"/>
        </w:rPr>
        <w:t>k Žádosti o přijetí aktuální vyjádření</w:t>
      </w:r>
      <w:r w:rsidR="00D71932" w:rsidRPr="00A637C6">
        <w:rPr>
          <w:rFonts w:ascii="Arial Narrow" w:hAnsi="Arial Narrow"/>
          <w:sz w:val="20"/>
          <w:szCs w:val="20"/>
        </w:rPr>
        <w:t xml:space="preserve"> dětského</w:t>
      </w:r>
      <w:r w:rsidR="000E6E74" w:rsidRPr="00A637C6">
        <w:rPr>
          <w:rFonts w:ascii="Arial Narrow" w:hAnsi="Arial Narrow"/>
          <w:sz w:val="20"/>
          <w:szCs w:val="20"/>
        </w:rPr>
        <w:t xml:space="preserve"> </w:t>
      </w:r>
      <w:r w:rsidR="00D71932" w:rsidRPr="00A637C6">
        <w:rPr>
          <w:rFonts w:ascii="Arial Narrow" w:hAnsi="Arial Narrow"/>
          <w:sz w:val="20"/>
          <w:szCs w:val="20"/>
        </w:rPr>
        <w:t>lékaře</w:t>
      </w:r>
      <w:r w:rsidR="00C566D4" w:rsidRPr="00A637C6">
        <w:rPr>
          <w:rFonts w:ascii="Arial Narrow" w:hAnsi="Arial Narrow"/>
          <w:sz w:val="20"/>
          <w:szCs w:val="20"/>
        </w:rPr>
        <w:t>.</w:t>
      </w:r>
      <w:r w:rsidR="00A637C6">
        <w:rPr>
          <w:rFonts w:ascii="Arial Narrow" w:hAnsi="Arial Narrow"/>
          <w:sz w:val="20"/>
          <w:szCs w:val="20"/>
        </w:rPr>
        <w:t xml:space="preserve"> </w:t>
      </w:r>
      <w:r w:rsidR="001062E0" w:rsidRPr="00A637C6">
        <w:rPr>
          <w:rFonts w:ascii="Arial Narrow" w:hAnsi="Arial Narrow"/>
          <w:sz w:val="20"/>
          <w:szCs w:val="20"/>
        </w:rPr>
        <w:t xml:space="preserve">V případě </w:t>
      </w:r>
      <w:r w:rsidR="001062E0" w:rsidRPr="006C7D86">
        <w:rPr>
          <w:rFonts w:ascii="Arial Narrow" w:hAnsi="Arial Narrow"/>
          <w:sz w:val="20"/>
          <w:szCs w:val="20"/>
        </w:rPr>
        <w:t>souhlasu s předáním uvedené dokumentace, bude toto provedeno bezpečným způsobem (zpravidla datovou schránkou)</w:t>
      </w:r>
      <w:r w:rsidR="00A637C6" w:rsidRPr="006C7D86">
        <w:rPr>
          <w:rFonts w:ascii="Arial Narrow" w:hAnsi="Arial Narrow"/>
          <w:sz w:val="20"/>
          <w:szCs w:val="20"/>
        </w:rPr>
        <w:t>.</w:t>
      </w:r>
      <w:r w:rsidR="00581FCA">
        <w:rPr>
          <w:rFonts w:ascii="Arial Narrow" w:hAnsi="Arial Narrow"/>
          <w:sz w:val="20"/>
          <w:szCs w:val="20"/>
        </w:rPr>
        <w:t xml:space="preserve"> </w:t>
      </w:r>
      <w:r w:rsidR="00A637C6" w:rsidRPr="006C7D86">
        <w:rPr>
          <w:rFonts w:ascii="Arial Narrow" w:hAnsi="Arial Narrow"/>
          <w:b/>
          <w:sz w:val="20"/>
          <w:szCs w:val="20"/>
        </w:rPr>
        <w:t xml:space="preserve">V </w:t>
      </w:r>
      <w:r w:rsidR="00D71932" w:rsidRPr="006C7D86">
        <w:rPr>
          <w:rFonts w:ascii="Arial Narrow" w:hAnsi="Arial Narrow"/>
          <w:b/>
          <w:bCs/>
          <w:sz w:val="20"/>
          <w:szCs w:val="20"/>
        </w:rPr>
        <w:t xml:space="preserve">případě </w:t>
      </w:r>
      <w:r w:rsidR="00D71932" w:rsidRPr="00A637C6">
        <w:rPr>
          <w:rFonts w:ascii="Arial Narrow" w:hAnsi="Arial Narrow"/>
          <w:b/>
          <w:bCs/>
          <w:sz w:val="20"/>
          <w:szCs w:val="20"/>
        </w:rPr>
        <w:t>nesplnění této zákonem stanovené podmínky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nemůže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být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dítě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přijato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k předškolnímu vzdělávání.</w:t>
      </w: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Vezměte, prosím, na vědomí, že v souvislosti se zpracováním osobních údajů máte právo: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požadovat po nás informaci, jaké vaše osobní údaje zpracováváme,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požadovat po nás vysvětlení ohledně zpracování osobních údajů,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vyžádat si u nás přístup k těmto údajům a tyto nechat aktualizovat nebo opravit,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 xml:space="preserve">požadovat po nás výmaz těchto osobních údajů, jestliže bylo jejich zpracováním založeno na základě souhlasu, který jste odvolali, nebo zpracování probíhalo na nezákonném základě, 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 případě pochybností o dodržování povinností souvisejících se zpracováním osobních údajů obrátit se na nás nebo na Úřad pro ochranu osobních údajů.</w:t>
      </w: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4014B2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eastAsia="cs-CZ"/>
        </w:rPr>
      </w:pPr>
      <w:r w:rsidRPr="00A637C6">
        <w:rPr>
          <w:rFonts w:ascii="Arial Narrow" w:hAnsi="Arial Narrow"/>
          <w:bCs/>
          <w:sz w:val="20"/>
          <w:szCs w:val="20"/>
        </w:rPr>
        <w:t xml:space="preserve">V případě dotazů ohledně zpracování osobních údajů můžete též kontaktovat vedení školy na čísle: </w:t>
      </w:r>
      <w:r w:rsidR="00A637C6">
        <w:rPr>
          <w:rFonts w:ascii="Arial Narrow" w:hAnsi="Arial Narrow"/>
          <w:sz w:val="20"/>
          <w:szCs w:val="20"/>
          <w:lang w:eastAsia="cs-CZ"/>
        </w:rPr>
        <w:t>_________</w:t>
      </w:r>
      <w:r w:rsidR="000434C8">
        <w:rPr>
          <w:rFonts w:ascii="Arial Narrow" w:hAnsi="Arial Narrow"/>
          <w:sz w:val="20"/>
          <w:szCs w:val="20"/>
          <w:lang w:eastAsia="cs-CZ"/>
        </w:rPr>
        <w:t>__________</w:t>
      </w:r>
      <w:r w:rsidR="00A637C6">
        <w:rPr>
          <w:rFonts w:ascii="Arial Narrow" w:hAnsi="Arial Narrow"/>
          <w:sz w:val="20"/>
          <w:szCs w:val="20"/>
          <w:lang w:eastAsia="cs-CZ"/>
        </w:rPr>
        <w:t>__</w:t>
      </w:r>
      <w:r w:rsidR="000434C8">
        <w:rPr>
          <w:rFonts w:ascii="Arial Narrow" w:hAnsi="Arial Narrow"/>
          <w:sz w:val="20"/>
          <w:szCs w:val="20"/>
          <w:lang w:eastAsia="cs-CZ"/>
        </w:rPr>
        <w:t xml:space="preserve">  </w:t>
      </w:r>
    </w:p>
    <w:p w:rsidR="004014B2" w:rsidRPr="004014B2" w:rsidRDefault="004014B2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8"/>
          <w:szCs w:val="8"/>
          <w:lang w:eastAsia="cs-CZ"/>
        </w:rPr>
      </w:pP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 xml:space="preserve">nebo elektronicky na adrese </w:t>
      </w:r>
      <w:r w:rsidR="004014B2">
        <w:rPr>
          <w:rFonts w:ascii="Arial Narrow" w:hAnsi="Arial Narrow"/>
          <w:bCs/>
          <w:sz w:val="20"/>
          <w:szCs w:val="20"/>
        </w:rPr>
        <w:t>_______________________</w:t>
      </w:r>
      <w:r w:rsidRPr="00A637C6">
        <w:rPr>
          <w:rFonts w:ascii="Arial Narrow" w:hAnsi="Arial Narrow"/>
          <w:sz w:val="20"/>
          <w:szCs w:val="20"/>
          <w:lang w:eastAsia="cs-CZ"/>
        </w:rPr>
        <w:t>@</w:t>
      </w:r>
      <w:r w:rsidR="00A637C6">
        <w:rPr>
          <w:rFonts w:ascii="Arial Narrow" w:hAnsi="Arial Narrow"/>
          <w:sz w:val="20"/>
          <w:szCs w:val="20"/>
          <w:lang w:eastAsia="cs-CZ"/>
        </w:rPr>
        <w:t>_______</w:t>
      </w:r>
      <w:r w:rsidR="000434C8">
        <w:rPr>
          <w:rFonts w:ascii="Arial Narrow" w:hAnsi="Arial Narrow"/>
          <w:sz w:val="20"/>
          <w:szCs w:val="20"/>
          <w:lang w:eastAsia="cs-CZ"/>
        </w:rPr>
        <w:t>_</w:t>
      </w:r>
      <w:r w:rsidR="004014B2">
        <w:rPr>
          <w:rFonts w:ascii="Arial Narrow" w:hAnsi="Arial Narrow"/>
          <w:sz w:val="20"/>
          <w:szCs w:val="20"/>
          <w:lang w:eastAsia="cs-CZ"/>
        </w:rPr>
        <w:t>_____________</w:t>
      </w:r>
    </w:p>
    <w:p w:rsidR="000E6E74" w:rsidRPr="00A637C6" w:rsidDel="000E6E74" w:rsidRDefault="000E6E74" w:rsidP="00F106CB">
      <w:pPr>
        <w:suppressAutoHyphens w:val="0"/>
        <w:autoSpaceDE w:val="0"/>
        <w:autoSpaceDN w:val="0"/>
        <w:adjustRightInd w:val="0"/>
        <w:jc w:val="both"/>
        <w:rPr>
          <w:del w:id="1" w:author="Radomír Pivoda" w:date="2019-04-09T16:22:00Z"/>
          <w:rFonts w:ascii="Arial Narrow" w:hAnsi="Arial Narrow"/>
          <w:b/>
          <w:bCs/>
          <w:sz w:val="20"/>
          <w:szCs w:val="20"/>
        </w:rPr>
      </w:pPr>
    </w:p>
    <w:p w:rsidR="00C566D4" w:rsidRPr="00A637C6" w:rsidRDefault="00C566D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Dále beru na vědomí povinnost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předávat dítě učitelce mateřské školy do třídy zdravé, 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dodržovat Školní řád mateřské školy po dobu vzdělávání mého dítěte v Mateřské škole,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respektovat provozní dobu mateřské školy (od </w:t>
      </w:r>
      <w:r w:rsidR="00A637C6">
        <w:rPr>
          <w:rFonts w:ascii="Arial Narrow" w:hAnsi="Arial Narrow"/>
          <w:sz w:val="20"/>
          <w:szCs w:val="20"/>
        </w:rPr>
        <w:t>__________</w:t>
      </w:r>
      <w:r w:rsidRPr="00A637C6">
        <w:rPr>
          <w:rFonts w:ascii="Arial Narrow" w:hAnsi="Arial Narrow"/>
          <w:sz w:val="20"/>
          <w:szCs w:val="20"/>
        </w:rPr>
        <w:t xml:space="preserve"> do </w:t>
      </w:r>
      <w:r w:rsidR="00A637C6">
        <w:rPr>
          <w:rFonts w:ascii="Arial Narrow" w:hAnsi="Arial Narrow"/>
          <w:sz w:val="20"/>
          <w:szCs w:val="20"/>
        </w:rPr>
        <w:t>____________</w:t>
      </w:r>
      <w:r w:rsidRPr="00A637C6">
        <w:rPr>
          <w:rFonts w:ascii="Arial Narrow" w:hAnsi="Arial Narrow"/>
          <w:sz w:val="20"/>
          <w:szCs w:val="20"/>
        </w:rPr>
        <w:t xml:space="preserve"> hod),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uhradit poplatek za školné a stravné nejpozději do </w:t>
      </w:r>
      <w:r w:rsidR="00A637C6">
        <w:rPr>
          <w:rFonts w:ascii="Arial Narrow" w:hAnsi="Arial Narrow"/>
          <w:sz w:val="20"/>
          <w:szCs w:val="20"/>
        </w:rPr>
        <w:t>_________________</w:t>
      </w:r>
      <w:r w:rsidRPr="00A637C6">
        <w:rPr>
          <w:rFonts w:ascii="Arial Narrow" w:hAnsi="Arial Narrow"/>
          <w:sz w:val="20"/>
          <w:szCs w:val="20"/>
        </w:rPr>
        <w:t>,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odhlašovat dítě ze stravování den předem do </w:t>
      </w:r>
      <w:r w:rsidR="00A637C6">
        <w:rPr>
          <w:rFonts w:ascii="Arial Narrow" w:hAnsi="Arial Narrow"/>
          <w:sz w:val="20"/>
          <w:szCs w:val="20"/>
        </w:rPr>
        <w:t>____</w:t>
      </w:r>
      <w:r w:rsidRPr="00A637C6">
        <w:rPr>
          <w:rFonts w:ascii="Arial Narrow" w:hAnsi="Arial Narrow"/>
          <w:sz w:val="20"/>
          <w:szCs w:val="20"/>
        </w:rPr>
        <w:t xml:space="preserve"> hod na telefonním čísle </w:t>
      </w:r>
      <w:r w:rsidR="00A637C6">
        <w:rPr>
          <w:rFonts w:ascii="Arial Narrow" w:hAnsi="Arial Narrow"/>
          <w:b/>
          <w:sz w:val="20"/>
          <w:szCs w:val="20"/>
        </w:rPr>
        <w:t>______________________</w:t>
      </w:r>
    </w:p>
    <w:p w:rsidR="00C566D4" w:rsidRPr="000434C8" w:rsidRDefault="00C566D4">
      <w:pPr>
        <w:jc w:val="both"/>
        <w:rPr>
          <w:rFonts w:ascii="Arial Narrow" w:hAnsi="Arial Narrow"/>
          <w:sz w:val="10"/>
          <w:szCs w:val="10"/>
        </w:rPr>
      </w:pP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b/>
          <w:sz w:val="20"/>
          <w:szCs w:val="20"/>
        </w:rPr>
        <w:t>Svým podpisem stvrzuji pravdivost uvedených údajů:</w:t>
      </w:r>
    </w:p>
    <w:p w:rsidR="00C566D4" w:rsidRDefault="00C566D4">
      <w:pPr>
        <w:jc w:val="both"/>
        <w:rPr>
          <w:rFonts w:ascii="Arial Narrow" w:hAnsi="Arial Narrow"/>
          <w:b/>
          <w:sz w:val="20"/>
          <w:szCs w:val="20"/>
        </w:rPr>
      </w:pPr>
    </w:p>
    <w:p w:rsidR="00A637C6" w:rsidRPr="00A637C6" w:rsidRDefault="00A637C6">
      <w:pPr>
        <w:jc w:val="both"/>
        <w:rPr>
          <w:rFonts w:ascii="Arial Narrow" w:hAnsi="Arial Narrow"/>
          <w:b/>
          <w:sz w:val="20"/>
          <w:szCs w:val="20"/>
        </w:rPr>
      </w:pPr>
    </w:p>
    <w:p w:rsidR="00C566D4" w:rsidRPr="00A637C6" w:rsidRDefault="00D71932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V </w:t>
      </w:r>
      <w:r w:rsidR="00A637C6">
        <w:rPr>
          <w:rFonts w:ascii="Arial Narrow" w:hAnsi="Arial Narrow"/>
          <w:sz w:val="20"/>
          <w:szCs w:val="20"/>
        </w:rPr>
        <w:t>_____________</w:t>
      </w:r>
      <w:r w:rsidR="000434C8">
        <w:rPr>
          <w:rFonts w:ascii="Arial Narrow" w:hAnsi="Arial Narrow"/>
          <w:sz w:val="20"/>
          <w:szCs w:val="20"/>
        </w:rPr>
        <w:t>_____</w:t>
      </w:r>
      <w:r w:rsidR="00A637C6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0434C8">
        <w:rPr>
          <w:rFonts w:ascii="Arial Narrow" w:hAnsi="Arial Narrow"/>
          <w:sz w:val="20"/>
          <w:szCs w:val="20"/>
        </w:rPr>
        <w:t>dne:________</w:t>
      </w:r>
      <w:r w:rsidR="004014B2">
        <w:rPr>
          <w:rFonts w:ascii="Arial Narrow" w:hAnsi="Arial Narrow"/>
          <w:sz w:val="20"/>
          <w:szCs w:val="20"/>
        </w:rPr>
        <w:t xml:space="preserve">    </w:t>
      </w:r>
      <w:r w:rsidR="00C566D4" w:rsidRPr="00A637C6">
        <w:rPr>
          <w:rFonts w:ascii="Arial Narrow" w:hAnsi="Arial Narrow"/>
          <w:sz w:val="20"/>
          <w:szCs w:val="20"/>
        </w:rPr>
        <w:t>Podpisy</w:t>
      </w:r>
      <w:proofErr w:type="gramEnd"/>
      <w:r w:rsidR="00C566D4" w:rsidRPr="00A637C6">
        <w:rPr>
          <w:rFonts w:ascii="Arial Narrow" w:hAnsi="Arial Narrow"/>
          <w:sz w:val="20"/>
          <w:szCs w:val="20"/>
        </w:rPr>
        <w:t xml:space="preserve"> rodičů/zákonných zástupců: </w:t>
      </w:r>
      <w:r w:rsidR="00A637C6">
        <w:rPr>
          <w:rFonts w:ascii="Arial Narrow" w:hAnsi="Arial Narrow"/>
          <w:sz w:val="20"/>
          <w:szCs w:val="20"/>
        </w:rPr>
        <w:t>…………</w:t>
      </w:r>
      <w:r w:rsidR="00C566D4" w:rsidRPr="00A637C6">
        <w:rPr>
          <w:rFonts w:ascii="Arial Narrow" w:hAnsi="Arial Narrow"/>
          <w:sz w:val="20"/>
          <w:szCs w:val="20"/>
        </w:rPr>
        <w:t>…………………………</w:t>
      </w:r>
      <w:r w:rsidRPr="00A637C6">
        <w:rPr>
          <w:rFonts w:ascii="Arial Narrow" w:hAnsi="Arial Narrow"/>
          <w:sz w:val="20"/>
          <w:szCs w:val="20"/>
        </w:rPr>
        <w:t>………</w:t>
      </w:r>
      <w:r w:rsidR="000434C8">
        <w:rPr>
          <w:rFonts w:ascii="Arial Narrow" w:hAnsi="Arial Narrow"/>
          <w:sz w:val="20"/>
          <w:szCs w:val="20"/>
        </w:rPr>
        <w:t>......</w:t>
      </w:r>
      <w:r w:rsidR="004014B2">
        <w:rPr>
          <w:rFonts w:ascii="Arial Narrow" w:hAnsi="Arial Narrow"/>
          <w:sz w:val="20"/>
          <w:szCs w:val="20"/>
        </w:rPr>
        <w:t>...............</w:t>
      </w:r>
      <w:r w:rsidR="000434C8">
        <w:rPr>
          <w:rFonts w:ascii="Arial Narrow" w:hAnsi="Arial Narrow"/>
          <w:sz w:val="20"/>
          <w:szCs w:val="20"/>
        </w:rPr>
        <w:t>..</w:t>
      </w: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    </w:t>
      </w:r>
      <w:r w:rsidR="00A64E30">
        <w:rPr>
          <w:rFonts w:ascii="Arial Narrow" w:hAnsi="Arial Narrow"/>
          <w:sz w:val="20"/>
          <w:szCs w:val="20"/>
        </w:rPr>
        <w:t xml:space="preserve">                         </w:t>
      </w:r>
      <w:r w:rsidRPr="00A637C6">
        <w:rPr>
          <w:rFonts w:ascii="Arial Narrow" w:hAnsi="Arial Narrow"/>
          <w:sz w:val="20"/>
          <w:szCs w:val="20"/>
        </w:rPr>
        <w:t xml:space="preserve">                                           </w:t>
      </w:r>
      <w:r w:rsidR="00D71932" w:rsidRPr="00A637C6">
        <w:rPr>
          <w:rFonts w:ascii="Arial Narrow" w:hAnsi="Arial Narrow"/>
          <w:sz w:val="20"/>
          <w:szCs w:val="20"/>
        </w:rPr>
        <w:t xml:space="preserve">                     </w:t>
      </w:r>
      <w:r w:rsidRPr="00A637C6">
        <w:rPr>
          <w:rFonts w:ascii="Arial Narrow" w:hAnsi="Arial Narrow"/>
          <w:sz w:val="20"/>
          <w:szCs w:val="20"/>
        </w:rPr>
        <w:t xml:space="preserve"> </w:t>
      </w:r>
      <w:r w:rsid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ab/>
        <w:t xml:space="preserve">   </w:t>
      </w:r>
    </w:p>
    <w:p w:rsidR="004014B2" w:rsidRDefault="00E730BA" w:rsidP="004014B2">
      <w:pPr>
        <w:rPr>
          <w:rFonts w:ascii="Arial Narrow" w:hAnsi="Arial Narrow"/>
          <w:sz w:val="20"/>
          <w:szCs w:val="20"/>
        </w:rPr>
      </w:pPr>
      <w:r w:rsidRPr="00A64E30">
        <w:rPr>
          <w:rFonts w:ascii="Arial Narrow" w:hAnsi="Arial Narrow"/>
          <w:b/>
          <w:sz w:val="20"/>
          <w:szCs w:val="20"/>
        </w:rPr>
        <w:t>K žádosti je nutné při</w:t>
      </w:r>
      <w:r w:rsidR="009C5EDA" w:rsidRPr="00A64E30">
        <w:rPr>
          <w:rFonts w:ascii="Arial Narrow" w:hAnsi="Arial Narrow"/>
          <w:b/>
          <w:sz w:val="20"/>
          <w:szCs w:val="20"/>
        </w:rPr>
        <w:t xml:space="preserve">pojit kopii lékařského potvrzení </w:t>
      </w:r>
      <w:r w:rsidR="004014B2" w:rsidRPr="00A64E30">
        <w:rPr>
          <w:rFonts w:ascii="Arial Narrow" w:hAnsi="Arial Narrow"/>
          <w:b/>
          <w:sz w:val="20"/>
          <w:szCs w:val="20"/>
        </w:rPr>
        <w:t xml:space="preserve">o zdravotní způsobilosti dítěte k docházce </w:t>
      </w:r>
      <w:r w:rsidR="00A64E30" w:rsidRPr="00A64E30">
        <w:rPr>
          <w:rFonts w:ascii="Arial Narrow" w:hAnsi="Arial Narrow"/>
          <w:b/>
          <w:sz w:val="20"/>
          <w:szCs w:val="20"/>
        </w:rPr>
        <w:t>z kmenové MŠ</w:t>
      </w:r>
      <w:r w:rsidR="004014B2">
        <w:rPr>
          <w:rFonts w:ascii="Arial Narrow" w:hAnsi="Arial Narrow"/>
          <w:b/>
          <w:sz w:val="20"/>
          <w:szCs w:val="20"/>
        </w:rPr>
        <w:t>.</w:t>
      </w:r>
      <w:r w:rsidR="00A64E30">
        <w:rPr>
          <w:rFonts w:ascii="Arial Narrow" w:hAnsi="Arial Narrow"/>
          <w:sz w:val="20"/>
          <w:szCs w:val="20"/>
        </w:rPr>
        <w:t xml:space="preserve"> </w:t>
      </w:r>
    </w:p>
    <w:p w:rsidR="009C5EDA" w:rsidRPr="00A64E30" w:rsidRDefault="009C5EDA" w:rsidP="004014B2">
      <w:pPr>
        <w:rPr>
          <w:rFonts w:ascii="Arial Narrow" w:hAnsi="Arial Narrow"/>
          <w:sz w:val="20"/>
          <w:szCs w:val="20"/>
        </w:rPr>
      </w:pPr>
      <w:r w:rsidRPr="00A64E30">
        <w:rPr>
          <w:rFonts w:ascii="Arial Narrow" w:hAnsi="Arial Narrow"/>
          <w:sz w:val="20"/>
          <w:szCs w:val="20"/>
        </w:rPr>
        <w:t>(</w:t>
      </w:r>
      <w:r w:rsidRPr="00A64E30">
        <w:rPr>
          <w:rFonts w:ascii="Arial Narrow" w:hAnsi="Arial Narrow"/>
          <w:color w:val="000000"/>
          <w:sz w:val="20"/>
          <w:szCs w:val="20"/>
        </w:rPr>
        <w:t>vyjádření dětského lékaře v souladu s ustanovení</w:t>
      </w:r>
      <w:r w:rsidR="004014B2">
        <w:rPr>
          <w:rFonts w:ascii="Arial Narrow" w:hAnsi="Arial Narrow"/>
          <w:color w:val="000000"/>
          <w:sz w:val="20"/>
          <w:szCs w:val="20"/>
        </w:rPr>
        <w:t>m</w:t>
      </w:r>
      <w:r w:rsidRPr="00A64E30">
        <w:rPr>
          <w:rFonts w:ascii="Arial Narrow" w:hAnsi="Arial Narrow"/>
          <w:color w:val="000000"/>
          <w:sz w:val="20"/>
          <w:szCs w:val="20"/>
        </w:rPr>
        <w:t xml:space="preserve"> § 50 zákona č.258/2000 Sb., o ochraně veřejného zdraví</w:t>
      </w:r>
      <w:r w:rsidR="00A64E30" w:rsidRPr="00A64E30">
        <w:rPr>
          <w:rFonts w:ascii="Arial Narrow" w:hAnsi="Arial Narrow"/>
          <w:color w:val="000000"/>
          <w:sz w:val="20"/>
          <w:szCs w:val="20"/>
        </w:rPr>
        <w:t>)</w:t>
      </w:r>
    </w:p>
    <w:p w:rsidR="00D71932" w:rsidRPr="00A637C6" w:rsidRDefault="00D71932" w:rsidP="00A64E30">
      <w:pPr>
        <w:tabs>
          <w:tab w:val="num" w:pos="284"/>
        </w:tabs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C566D4" w:rsidP="00A64E30">
      <w:pPr>
        <w:tabs>
          <w:tab w:val="num" w:pos="284"/>
        </w:tabs>
        <w:jc w:val="both"/>
        <w:rPr>
          <w:rFonts w:ascii="Arial Narrow" w:hAnsi="Arial Narrow"/>
          <w:sz w:val="20"/>
          <w:szCs w:val="20"/>
        </w:rPr>
      </w:pPr>
      <w:r w:rsidRPr="000434C8">
        <w:rPr>
          <w:rFonts w:ascii="Arial Narrow" w:hAnsi="Arial Narrow"/>
          <w:b/>
          <w:sz w:val="20"/>
          <w:szCs w:val="20"/>
        </w:rPr>
        <w:t>Řádně vyplněnou žádost ode</w:t>
      </w:r>
      <w:r w:rsidR="008E2CF4">
        <w:rPr>
          <w:rFonts w:ascii="Arial Narrow" w:hAnsi="Arial Narrow"/>
          <w:b/>
          <w:sz w:val="20"/>
          <w:szCs w:val="20"/>
        </w:rPr>
        <w:t>vzdejte v m</w:t>
      </w:r>
      <w:r w:rsidR="004374C8" w:rsidRPr="000434C8">
        <w:rPr>
          <w:rFonts w:ascii="Arial Narrow" w:hAnsi="Arial Narrow"/>
          <w:b/>
          <w:sz w:val="20"/>
          <w:szCs w:val="20"/>
        </w:rPr>
        <w:t>ateřské škole</w:t>
      </w:r>
      <w:r w:rsidR="008E2CF4">
        <w:rPr>
          <w:rFonts w:ascii="Arial Narrow" w:hAnsi="Arial Narrow"/>
          <w:b/>
          <w:sz w:val="20"/>
          <w:szCs w:val="20"/>
        </w:rPr>
        <w:t xml:space="preserve"> - </w:t>
      </w:r>
      <w:r w:rsidR="004374C8" w:rsidRPr="000434C8">
        <w:rPr>
          <w:rFonts w:ascii="Arial Narrow" w:hAnsi="Arial Narrow"/>
          <w:b/>
          <w:sz w:val="20"/>
          <w:szCs w:val="20"/>
        </w:rPr>
        <w:t xml:space="preserve"> Dolní Lhota 177</w:t>
      </w:r>
      <w:r w:rsidRPr="000434C8">
        <w:rPr>
          <w:rFonts w:ascii="Arial Narrow" w:hAnsi="Arial Narrow"/>
          <w:b/>
          <w:sz w:val="20"/>
          <w:szCs w:val="20"/>
        </w:rPr>
        <w:t xml:space="preserve"> v době jejího provozu nejpozději</w:t>
      </w:r>
      <w:r w:rsidRPr="00A637C6">
        <w:rPr>
          <w:rFonts w:ascii="Arial Narrow" w:hAnsi="Arial Narrow"/>
          <w:sz w:val="20"/>
          <w:szCs w:val="20"/>
        </w:rPr>
        <w:t xml:space="preserve"> </w:t>
      </w:r>
      <w:r w:rsidRPr="004374C8">
        <w:rPr>
          <w:rFonts w:ascii="Arial Narrow" w:hAnsi="Arial Narrow"/>
          <w:b/>
          <w:sz w:val="20"/>
          <w:szCs w:val="20"/>
        </w:rPr>
        <w:t xml:space="preserve">do </w:t>
      </w:r>
      <w:r w:rsidR="004374C8" w:rsidRPr="004374C8">
        <w:rPr>
          <w:rFonts w:ascii="Arial Narrow" w:hAnsi="Arial Narrow"/>
          <w:b/>
          <w:sz w:val="20"/>
          <w:szCs w:val="20"/>
        </w:rPr>
        <w:t xml:space="preserve">31. 5. </w:t>
      </w:r>
      <w:r w:rsidR="00A637C6" w:rsidRPr="004374C8">
        <w:rPr>
          <w:rFonts w:ascii="Arial Narrow" w:hAnsi="Arial Narrow"/>
          <w:b/>
          <w:sz w:val="20"/>
          <w:szCs w:val="20"/>
        </w:rPr>
        <w:t>2019</w:t>
      </w:r>
      <w:r w:rsidRPr="00A637C6">
        <w:rPr>
          <w:rFonts w:ascii="Arial Narrow" w:hAnsi="Arial Narrow"/>
          <w:sz w:val="20"/>
          <w:szCs w:val="20"/>
        </w:rPr>
        <w:t>.</w:t>
      </w: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</w:p>
    <w:p w:rsidR="00C566D4" w:rsidRPr="000434C8" w:rsidRDefault="00C566D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0434C8">
        <w:rPr>
          <w:rFonts w:ascii="Arial Narrow" w:hAnsi="Arial Narrow"/>
          <w:sz w:val="20"/>
          <w:szCs w:val="20"/>
        </w:rPr>
        <w:t>Nás</w:t>
      </w:r>
      <w:r w:rsidR="00E730BA" w:rsidRPr="000434C8">
        <w:rPr>
          <w:rFonts w:ascii="Arial Narrow" w:hAnsi="Arial Narrow"/>
          <w:sz w:val="20"/>
          <w:szCs w:val="20"/>
        </w:rPr>
        <w:t xml:space="preserve">ledující vyplní </w:t>
      </w:r>
      <w:r w:rsidR="004374C8" w:rsidRPr="000434C8">
        <w:rPr>
          <w:rFonts w:ascii="Arial Narrow" w:hAnsi="Arial Narrow"/>
          <w:sz w:val="20"/>
          <w:szCs w:val="20"/>
        </w:rPr>
        <w:t>ZŠ a MŠ Blansko, Salmova 17</w:t>
      </w:r>
      <w:r w:rsidR="00E730BA" w:rsidRPr="000434C8">
        <w:rPr>
          <w:rFonts w:ascii="Arial Narrow" w:hAnsi="Arial Narrow"/>
          <w:sz w:val="20"/>
          <w:szCs w:val="20"/>
        </w:rPr>
        <w:t xml:space="preserve"> - </w:t>
      </w:r>
      <w:r w:rsidR="00E730BA" w:rsidRPr="000434C8">
        <w:t xml:space="preserve"> </w:t>
      </w:r>
      <w:r w:rsidR="00E730BA" w:rsidRPr="000434C8">
        <w:rPr>
          <w:rFonts w:ascii="Arial Narrow" w:hAnsi="Arial Narrow"/>
          <w:sz w:val="20"/>
          <w:szCs w:val="20"/>
        </w:rPr>
        <w:t>pracoviště Dolní Lhota 177, 678 01 Blansko</w:t>
      </w:r>
      <w:r w:rsidR="00C81121">
        <w:rPr>
          <w:rFonts w:ascii="Arial Narrow" w:hAnsi="Arial Narrow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50"/>
        <w:tblW w:w="0" w:type="auto"/>
        <w:tblLayout w:type="fixed"/>
        <w:tblLook w:val="0000" w:firstRow="0" w:lastRow="0" w:firstColumn="0" w:lastColumn="0" w:noHBand="0" w:noVBand="0"/>
      </w:tblPr>
      <w:tblGrid>
        <w:gridCol w:w="10198"/>
      </w:tblGrid>
      <w:tr w:rsidR="00C81121" w:rsidRPr="00A637C6" w:rsidTr="00C81121">
        <w:trPr>
          <w:trHeight w:val="181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21" w:rsidRPr="00A637C6" w:rsidRDefault="00C81121" w:rsidP="00C81121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1121" w:rsidRPr="00A637C6" w:rsidRDefault="00C81121" w:rsidP="00C8112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Žádost přijata dne:                        v               hod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č.j.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SAL/            </w:t>
            </w:r>
            <w:r w:rsidRPr="00A637C6">
              <w:rPr>
                <w:rFonts w:ascii="Arial Narrow" w:hAnsi="Arial Narrow"/>
                <w:sz w:val="20"/>
                <w:szCs w:val="20"/>
              </w:rPr>
              <w:t>/201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  <w:p w:rsidR="00C81121" w:rsidRPr="00A637C6" w:rsidRDefault="00C81121" w:rsidP="00C8112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Počet listů/příloh:                                                    </w:t>
            </w:r>
          </w:p>
          <w:p w:rsidR="00C81121" w:rsidRPr="00A637C6" w:rsidRDefault="00C81121" w:rsidP="00C8112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:rsidR="00C81121" w:rsidRPr="00A637C6" w:rsidRDefault="00C81121" w:rsidP="00C8112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Zpracovatel: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81121" w:rsidRPr="00A637C6" w:rsidRDefault="00C81121" w:rsidP="00C8112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ředitel</w:t>
            </w:r>
            <w:r>
              <w:rPr>
                <w:rFonts w:ascii="Arial Narrow" w:hAnsi="Arial Narrow"/>
                <w:sz w:val="20"/>
                <w:szCs w:val="20"/>
              </w:rPr>
              <w:t xml:space="preserve"> školy    </w:t>
            </w:r>
          </w:p>
        </w:tc>
      </w:tr>
    </w:tbl>
    <w:p w:rsidR="00C566D4" w:rsidRPr="00C81121" w:rsidRDefault="00C566D4" w:rsidP="00C81121">
      <w:bookmarkStart w:id="2" w:name="_GoBack"/>
      <w:bookmarkEnd w:id="2"/>
    </w:p>
    <w:sectPr w:rsidR="00C566D4" w:rsidRPr="00C81121" w:rsidSect="00884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86" w:rsidRDefault="00DD7B86">
      <w:r>
        <w:separator/>
      </w:r>
    </w:p>
  </w:endnote>
  <w:endnote w:type="continuationSeparator" w:id="0">
    <w:p w:rsidR="00DD7B86" w:rsidRDefault="00DD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86" w:rsidRDefault="00DD7B86">
      <w:r>
        <w:separator/>
      </w:r>
    </w:p>
  </w:footnote>
  <w:footnote w:type="continuationSeparator" w:id="0">
    <w:p w:rsidR="00DD7B86" w:rsidRDefault="00DD7B86">
      <w:r>
        <w:continuationSeparator/>
      </w:r>
    </w:p>
  </w:footnote>
  <w:footnote w:id="1">
    <w:p w:rsidR="00593839" w:rsidRPr="00593839" w:rsidRDefault="00593839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</w:t>
      </w:r>
      <w:r w:rsidRPr="00593839">
        <w:t>D</w:t>
      </w:r>
      <w:r>
        <w:t xml:space="preserve">oplňte název kmenové mateřské školy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D34593"/>
    <w:multiLevelType w:val="hybridMultilevel"/>
    <w:tmpl w:val="B066A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76E1"/>
    <w:multiLevelType w:val="hybridMultilevel"/>
    <w:tmpl w:val="E432F06C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6E3"/>
    <w:multiLevelType w:val="multilevel"/>
    <w:tmpl w:val="825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65507"/>
    <w:multiLevelType w:val="hybridMultilevel"/>
    <w:tmpl w:val="84CE46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F9"/>
    <w:rsid w:val="00020E49"/>
    <w:rsid w:val="000434C8"/>
    <w:rsid w:val="000B5B5C"/>
    <w:rsid w:val="000E6E74"/>
    <w:rsid w:val="001062E0"/>
    <w:rsid w:val="00133D4C"/>
    <w:rsid w:val="00165D3F"/>
    <w:rsid w:val="001A013A"/>
    <w:rsid w:val="001F1B03"/>
    <w:rsid w:val="00266557"/>
    <w:rsid w:val="002A56AC"/>
    <w:rsid w:val="0033158A"/>
    <w:rsid w:val="003A2926"/>
    <w:rsid w:val="004014B2"/>
    <w:rsid w:val="0043163F"/>
    <w:rsid w:val="004374C8"/>
    <w:rsid w:val="00451FDC"/>
    <w:rsid w:val="00461D6B"/>
    <w:rsid w:val="005574C3"/>
    <w:rsid w:val="00581FCA"/>
    <w:rsid w:val="00593839"/>
    <w:rsid w:val="005A32C7"/>
    <w:rsid w:val="006C2B31"/>
    <w:rsid w:val="006C7D86"/>
    <w:rsid w:val="00756BAE"/>
    <w:rsid w:val="007E7DA2"/>
    <w:rsid w:val="0088453A"/>
    <w:rsid w:val="008B4D13"/>
    <w:rsid w:val="008E2CF4"/>
    <w:rsid w:val="009C5EDA"/>
    <w:rsid w:val="00A637C6"/>
    <w:rsid w:val="00A64E30"/>
    <w:rsid w:val="00AC35AE"/>
    <w:rsid w:val="00C566D4"/>
    <w:rsid w:val="00C81121"/>
    <w:rsid w:val="00CF4FA7"/>
    <w:rsid w:val="00D70701"/>
    <w:rsid w:val="00D71932"/>
    <w:rsid w:val="00D812F6"/>
    <w:rsid w:val="00DD7B86"/>
    <w:rsid w:val="00E730BA"/>
    <w:rsid w:val="00F106CB"/>
    <w:rsid w:val="00F41EFB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9C18E0-DBCD-4C53-9B0A-573EAD0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semiHidden/>
    <w:rsid w:val="00593839"/>
    <w:rPr>
      <w:sz w:val="16"/>
      <w:szCs w:val="16"/>
    </w:rPr>
  </w:style>
  <w:style w:type="paragraph" w:styleId="Textkomente">
    <w:name w:val="annotation text"/>
    <w:basedOn w:val="Normln"/>
    <w:semiHidden/>
    <w:rsid w:val="0059383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3839"/>
    <w:rPr>
      <w:b/>
      <w:bCs/>
    </w:rPr>
  </w:style>
  <w:style w:type="paragraph" w:styleId="Textbubliny">
    <w:name w:val="Balloon Text"/>
    <w:basedOn w:val="Normln"/>
    <w:semiHidden/>
    <w:rsid w:val="0059383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93839"/>
    <w:rPr>
      <w:sz w:val="20"/>
      <w:szCs w:val="20"/>
    </w:rPr>
  </w:style>
  <w:style w:type="character" w:styleId="Znakapoznpodarou">
    <w:name w:val="footnote reference"/>
    <w:semiHidden/>
    <w:rsid w:val="00593839"/>
    <w:rPr>
      <w:vertAlign w:val="superscript"/>
    </w:rPr>
  </w:style>
  <w:style w:type="character" w:customStyle="1" w:styleId="style141">
    <w:name w:val="style141"/>
    <w:basedOn w:val="Standardnpsmoodstavce"/>
    <w:rsid w:val="000B5B5C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116588959d425b64a7365eee2ee9ec1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96ef3da86936f5448793cf440f84c3ee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A111E-50F6-48F6-9FDB-4DA8B8EF3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9C687-6325-4ED9-826E-533D42844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7CE95-F783-47D5-89C4-4859FA703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3162AB-635A-4884-9047-4FA08A47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</vt:lpstr>
    </vt:vector>
  </TitlesOfParts>
  <Company>MŠ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</dc:title>
  <dc:subject/>
  <dc:creator>Svatava Spáčilová</dc:creator>
  <cp:keywords/>
  <cp:lastModifiedBy>Zdeněk ADM. Doležel</cp:lastModifiedBy>
  <cp:revision>7</cp:revision>
  <cp:lastPrinted>2019-04-17T09:19:00Z</cp:lastPrinted>
  <dcterms:created xsi:type="dcterms:W3CDTF">2019-04-23T08:56:00Z</dcterms:created>
  <dcterms:modified xsi:type="dcterms:W3CDTF">2019-04-23T09:10:00Z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